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B22D" w14:textId="6E55A72A" w:rsidR="004E1CC0" w:rsidRDefault="004E1CC0">
      <w:pPr>
        <w:pStyle w:val="Body"/>
        <w:jc w:val="center"/>
        <w:rPr>
          <w:ins w:id="0" w:author="Amy Werderitch" w:date="2020-04-16T09:52:00Z"/>
          <w:rFonts w:ascii="Helvetica" w:hAnsi="Helvetica"/>
          <w:b/>
          <w:bCs/>
          <w:sz w:val="28"/>
          <w:szCs w:val="28"/>
        </w:rPr>
      </w:pPr>
      <w:ins w:id="1" w:author="Amy Werderitch" w:date="2020-04-16T09:51:00Z">
        <w:r>
          <w:rPr>
            <w:noProof/>
            <w14:textOutline w14:w="0" w14:cap="rnd" w14:cmpd="sng" w14:algn="ctr">
              <w14:noFill/>
              <w14:prstDash w14:val="solid"/>
              <w14:bevel/>
            </w14:textOutline>
          </w:rPr>
          <w:drawing>
            <wp:anchor distT="0" distB="0" distL="114300" distR="114300" simplePos="0" relativeHeight="251658240" behindDoc="0" locked="0" layoutInCell="1" allowOverlap="1" wp14:anchorId="09EF14A3" wp14:editId="2DADA58C">
              <wp:simplePos x="0" y="0"/>
              <wp:positionH relativeFrom="margin">
                <wp:align>center</wp:align>
              </wp:positionH>
              <wp:positionV relativeFrom="paragraph">
                <wp:posOffset>-668655</wp:posOffset>
              </wp:positionV>
              <wp:extent cx="1322833" cy="9144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e91e_a03604f7c4bd4d67af8953b396e6458e_mv2.pn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2833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7A4A0D1" w14:textId="10D8F5AD" w:rsidR="00294748" w:rsidRDefault="00F234D6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Hempward Farms </w:t>
      </w:r>
      <w:r w:rsidR="00D5673A">
        <w:rPr>
          <w:rFonts w:ascii="Helvetica" w:hAnsi="Helvetica"/>
          <w:b/>
          <w:bCs/>
          <w:sz w:val="28"/>
          <w:szCs w:val="28"/>
        </w:rPr>
        <w:t>Time log</w:t>
      </w:r>
    </w:p>
    <w:p w14:paraId="61BA4C36" w14:textId="33EDF47B" w:rsidR="00294748" w:rsidRDefault="00D5673A">
      <w:pPr>
        <w:pStyle w:val="Body"/>
        <w:jc w:val="center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  <w:lang w:val="en-US"/>
        </w:rPr>
        <w:t>Mentally check in with your body and write what you feel at each time increment</w:t>
      </w:r>
    </w:p>
    <w:p w14:paraId="430AAF19" w14:textId="17E2E8ED" w:rsidR="00294748" w:rsidRDefault="00D5673A">
      <w:pPr>
        <w:pStyle w:val="Body"/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Dose taken:</w:t>
      </w:r>
    </w:p>
    <w:p w14:paraId="0BEC391D" w14:textId="49345E58" w:rsidR="00294748" w:rsidRDefault="00D5673A">
      <w:pPr>
        <w:pStyle w:val="Body"/>
        <w:ind w:firstLine="720"/>
      </w:pPr>
      <w:r>
        <w:rPr>
          <w:lang w:val="en-US"/>
        </w:rPr>
        <w:t xml:space="preserve">Dose </w:t>
      </w:r>
      <w:r>
        <w:rPr>
          <w:lang w:val="de-DE"/>
        </w:rPr>
        <w:t>time-</w:t>
      </w:r>
    </w:p>
    <w:p w14:paraId="0057B7A6" w14:textId="576B38AB" w:rsidR="00294748" w:rsidRDefault="00D5673A">
      <w:pPr>
        <w:pStyle w:val="Body"/>
        <w:ind w:firstLine="720"/>
      </w:pPr>
      <w:r>
        <w:rPr>
          <w:lang w:val="en-US"/>
        </w:rPr>
        <w:t>30 minutes after-</w:t>
      </w:r>
    </w:p>
    <w:p w14:paraId="402D11ED" w14:textId="57EA8AD2" w:rsidR="00294748" w:rsidRDefault="00D5673A">
      <w:pPr>
        <w:pStyle w:val="Body"/>
        <w:ind w:firstLine="720"/>
      </w:pPr>
      <w:r>
        <w:rPr>
          <w:lang w:val="en-US"/>
        </w:rPr>
        <w:t>60 minutes after-</w:t>
      </w:r>
    </w:p>
    <w:p w14:paraId="1C159AE6" w14:textId="2D976CDA" w:rsidR="00294748" w:rsidRDefault="00D5673A">
      <w:pPr>
        <w:pStyle w:val="Body"/>
        <w:ind w:firstLine="720"/>
      </w:pPr>
      <w:r>
        <w:rPr>
          <w:lang w:val="en-US"/>
        </w:rPr>
        <w:t>2 hours after-</w:t>
      </w:r>
    </w:p>
    <w:p w14:paraId="03E43DB4" w14:textId="007EFDC9" w:rsidR="00294748" w:rsidRDefault="00D5673A">
      <w:pPr>
        <w:pStyle w:val="Body"/>
        <w:ind w:firstLine="720"/>
      </w:pPr>
      <w:r>
        <w:rPr>
          <w:lang w:val="en-US"/>
        </w:rPr>
        <w:t>4 hours after-</w:t>
      </w:r>
    </w:p>
    <w:p w14:paraId="661FD531" w14:textId="41DFFE1A" w:rsidR="00294748" w:rsidRDefault="00D5673A">
      <w:pPr>
        <w:pStyle w:val="Body"/>
        <w:ind w:firstLine="720"/>
      </w:pPr>
      <w:r>
        <w:rPr>
          <w:lang w:val="en-US"/>
        </w:rPr>
        <w:t>6 hours after-</w:t>
      </w:r>
    </w:p>
    <w:p w14:paraId="6E42987B" w14:textId="133036E1" w:rsidR="00294748" w:rsidRDefault="00D5673A">
      <w:pPr>
        <w:pStyle w:val="Body"/>
        <w:ind w:firstLine="720"/>
      </w:pPr>
      <w:r>
        <w:rPr>
          <w:lang w:val="en-US"/>
        </w:rPr>
        <w:t>8 hours after-</w:t>
      </w:r>
    </w:p>
    <w:p w14:paraId="0BE0A52B" w14:textId="1384934C" w:rsidR="00294748" w:rsidRDefault="00D5673A">
      <w:pPr>
        <w:pStyle w:val="Body"/>
        <w:ind w:firstLine="720"/>
      </w:pPr>
      <w:r>
        <w:rPr>
          <w:lang w:val="en-US"/>
        </w:rPr>
        <w:t>12 hours after-</w:t>
      </w:r>
    </w:p>
    <w:p w14:paraId="442D071C" w14:textId="77777777" w:rsidR="00294748" w:rsidRDefault="00D5673A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Reflections:</w:t>
      </w:r>
    </w:p>
    <w:p w14:paraId="0E76A89F" w14:textId="77777777" w:rsidR="00294748" w:rsidRDefault="00294748">
      <w:pPr>
        <w:pStyle w:val="Body"/>
        <w:rPr>
          <w:rFonts w:ascii="Helvetica" w:eastAsia="Helvetica" w:hAnsi="Helvetica" w:cs="Helvetica"/>
          <w:b/>
          <w:bCs/>
        </w:rPr>
      </w:pPr>
    </w:p>
    <w:p w14:paraId="792FA15E" w14:textId="77777777" w:rsidR="00294748" w:rsidRDefault="00D5673A">
      <w:pPr>
        <w:pStyle w:val="Body"/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Dose taken:</w:t>
      </w:r>
    </w:p>
    <w:p w14:paraId="334E8989" w14:textId="77777777" w:rsidR="00294748" w:rsidRDefault="00D5673A">
      <w:pPr>
        <w:pStyle w:val="Body"/>
        <w:ind w:firstLine="720"/>
      </w:pPr>
      <w:r>
        <w:rPr>
          <w:lang w:val="en-US"/>
        </w:rPr>
        <w:t xml:space="preserve">Dose </w:t>
      </w:r>
      <w:r>
        <w:rPr>
          <w:lang w:val="de-DE"/>
        </w:rPr>
        <w:t>time-</w:t>
      </w:r>
    </w:p>
    <w:p w14:paraId="66FF264F" w14:textId="77777777" w:rsidR="00294748" w:rsidRDefault="00D5673A">
      <w:pPr>
        <w:pStyle w:val="Body"/>
        <w:ind w:firstLine="720"/>
      </w:pPr>
      <w:r>
        <w:rPr>
          <w:lang w:val="en-US"/>
        </w:rPr>
        <w:t>30 minutes after-</w:t>
      </w:r>
    </w:p>
    <w:p w14:paraId="656D80DC" w14:textId="77777777" w:rsidR="00294748" w:rsidRDefault="00D5673A">
      <w:pPr>
        <w:pStyle w:val="Body"/>
        <w:ind w:firstLine="720"/>
      </w:pPr>
      <w:r>
        <w:rPr>
          <w:lang w:val="en-US"/>
        </w:rPr>
        <w:t>60 minutes after-</w:t>
      </w:r>
    </w:p>
    <w:p w14:paraId="34F561CC" w14:textId="77777777" w:rsidR="00294748" w:rsidRDefault="00D5673A">
      <w:pPr>
        <w:pStyle w:val="Body"/>
        <w:ind w:firstLine="720"/>
      </w:pPr>
      <w:r>
        <w:rPr>
          <w:lang w:val="en-US"/>
        </w:rPr>
        <w:t>2 hours after-</w:t>
      </w:r>
    </w:p>
    <w:p w14:paraId="44B59BD6" w14:textId="77777777" w:rsidR="00294748" w:rsidRDefault="00D5673A">
      <w:pPr>
        <w:pStyle w:val="Body"/>
        <w:ind w:firstLine="720"/>
      </w:pPr>
      <w:r>
        <w:rPr>
          <w:lang w:val="en-US"/>
        </w:rPr>
        <w:t>4 hours after-</w:t>
      </w:r>
    </w:p>
    <w:p w14:paraId="06283A96" w14:textId="77777777" w:rsidR="00294748" w:rsidRDefault="00D5673A">
      <w:pPr>
        <w:pStyle w:val="Body"/>
        <w:ind w:firstLine="720"/>
      </w:pPr>
      <w:r>
        <w:rPr>
          <w:lang w:val="en-US"/>
        </w:rPr>
        <w:t>6 hours after-</w:t>
      </w:r>
    </w:p>
    <w:p w14:paraId="505C37CD" w14:textId="77777777" w:rsidR="00294748" w:rsidRDefault="00D5673A">
      <w:pPr>
        <w:pStyle w:val="Body"/>
        <w:ind w:firstLine="720"/>
      </w:pPr>
      <w:r>
        <w:rPr>
          <w:lang w:val="en-US"/>
        </w:rPr>
        <w:t>8 hours after-</w:t>
      </w:r>
    </w:p>
    <w:p w14:paraId="7CD58CDC" w14:textId="77777777" w:rsidR="00294748" w:rsidRDefault="00D5673A">
      <w:pPr>
        <w:pStyle w:val="Body"/>
        <w:ind w:firstLine="720"/>
      </w:pPr>
      <w:r>
        <w:rPr>
          <w:lang w:val="en-US"/>
        </w:rPr>
        <w:t>12 hours after-</w:t>
      </w:r>
    </w:p>
    <w:p w14:paraId="2789C883" w14:textId="77777777" w:rsidR="00294748" w:rsidRDefault="00D5673A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Reflections:</w:t>
      </w:r>
    </w:p>
    <w:p w14:paraId="6BDE1557" w14:textId="77777777" w:rsidR="00294748" w:rsidRDefault="00294748">
      <w:pPr>
        <w:pStyle w:val="Body"/>
      </w:pPr>
    </w:p>
    <w:sectPr w:rsidR="0029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AE56" w14:textId="77777777" w:rsidR="005D028F" w:rsidRDefault="005D028F">
      <w:r>
        <w:separator/>
      </w:r>
    </w:p>
  </w:endnote>
  <w:endnote w:type="continuationSeparator" w:id="0">
    <w:p w14:paraId="76077D77" w14:textId="77777777" w:rsidR="005D028F" w:rsidRDefault="005D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E309" w14:textId="77777777" w:rsidR="00D03F97" w:rsidRDefault="00D03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77AC" w14:textId="56B18B7A" w:rsidR="00294748" w:rsidRPr="00D03F97" w:rsidRDefault="005D028F" w:rsidP="00D03F97">
    <w:pPr>
      <w:pStyle w:val="Footer"/>
      <w:jc w:val="right"/>
    </w:pPr>
    <w:hyperlink r:id="rId1" w:history="1">
      <w:r w:rsidR="00D03F97" w:rsidRPr="00D03F97">
        <w:rPr>
          <w:rStyle w:val="Hyperlink"/>
          <w:u w:val="none"/>
        </w:rPr>
        <w:t>www.hempwardfarms.com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C5AB" w14:textId="77777777" w:rsidR="00D03F97" w:rsidRDefault="00D03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74D8" w14:textId="77777777" w:rsidR="005D028F" w:rsidRDefault="005D028F">
      <w:r>
        <w:separator/>
      </w:r>
    </w:p>
  </w:footnote>
  <w:footnote w:type="continuationSeparator" w:id="0">
    <w:p w14:paraId="7C7B221E" w14:textId="77777777" w:rsidR="005D028F" w:rsidRDefault="005D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0DB2" w14:textId="65E3F62F" w:rsidR="00D03F97" w:rsidRDefault="00D03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458C" w14:textId="75685EB5" w:rsidR="00D03F97" w:rsidRDefault="00D03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36D7" w14:textId="3351D84E" w:rsidR="00D03F97" w:rsidRDefault="00D03F9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Werderitch">
    <w15:presenceInfo w15:providerId="Windows Live" w15:userId="8dfb6161797f5c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48"/>
    <w:rsid w:val="00160C59"/>
    <w:rsid w:val="00294748"/>
    <w:rsid w:val="002B37F7"/>
    <w:rsid w:val="004D44B0"/>
    <w:rsid w:val="004E1CC0"/>
    <w:rsid w:val="005D028F"/>
    <w:rsid w:val="008D2E85"/>
    <w:rsid w:val="00907AA6"/>
    <w:rsid w:val="00D03F97"/>
    <w:rsid w:val="00D5673A"/>
    <w:rsid w:val="00DC6D0B"/>
    <w:rsid w:val="00F01E9E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40C2"/>
  <w15:docId w15:val="{22F41511-46CA-42C1-8C5D-C1827D18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0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9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Owner\Downloads\hempward%20farms\www.hempwardfarms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Ward</dc:creator>
  <cp:lastModifiedBy>Amy Werderitch</cp:lastModifiedBy>
  <cp:revision>2</cp:revision>
  <dcterms:created xsi:type="dcterms:W3CDTF">2020-04-16T14:53:00Z</dcterms:created>
  <dcterms:modified xsi:type="dcterms:W3CDTF">2020-04-16T14:53:00Z</dcterms:modified>
</cp:coreProperties>
</file>